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3" w:rsidRDefault="00DD1473" w:rsidP="00467EA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System </w:t>
      </w:r>
      <w:r w:rsidRPr="00DD1473">
        <w:rPr>
          <w:rFonts w:ascii="Arial" w:hAnsi="Arial"/>
          <w:b/>
          <w:bCs/>
        </w:rPr>
        <w:t xml:space="preserve">Design </w:t>
      </w:r>
      <w:r>
        <w:rPr>
          <w:rFonts w:ascii="Arial" w:hAnsi="Arial"/>
          <w:b/>
          <w:bCs/>
        </w:rPr>
        <w:t>on</w:t>
      </w:r>
      <w:r w:rsidRPr="00DD1473">
        <w:rPr>
          <w:rFonts w:ascii="Arial" w:hAnsi="Arial"/>
          <w:b/>
          <w:bCs/>
        </w:rPr>
        <w:t xml:space="preserve"> </w:t>
      </w:r>
      <w:proofErr w:type="spellStart"/>
      <w:r w:rsidRPr="00DD1473">
        <w:rPr>
          <w:rFonts w:ascii="Arial" w:hAnsi="Arial"/>
          <w:b/>
          <w:bCs/>
        </w:rPr>
        <w:t>Zynq</w:t>
      </w:r>
      <w:proofErr w:type="spellEnd"/>
      <w:r>
        <w:rPr>
          <w:rFonts w:ascii="Arial" w:hAnsi="Arial"/>
          <w:b/>
          <w:bCs/>
        </w:rPr>
        <w:t xml:space="preserve"> </w:t>
      </w:r>
      <w:r w:rsidRPr="00DD1473">
        <w:rPr>
          <w:rFonts w:ascii="Arial" w:hAnsi="Arial"/>
          <w:b/>
          <w:bCs/>
        </w:rPr>
        <w:t xml:space="preserve">using </w:t>
      </w:r>
      <w:proofErr w:type="spellStart"/>
      <w:r w:rsidR="001344AB">
        <w:rPr>
          <w:rFonts w:ascii="Arial" w:hAnsi="Arial"/>
          <w:b/>
          <w:bCs/>
        </w:rPr>
        <w:t>SDx</w:t>
      </w:r>
      <w:proofErr w:type="spellEnd"/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DD1473" w:rsidP="00BD4ACC">
      <w:r w:rsidRPr="00DD1473">
        <w:rPr>
          <w:color w:val="000000"/>
          <w:szCs w:val="21"/>
          <w:shd w:val="clear" w:color="auto" w:fill="FFFFFF"/>
        </w:rPr>
        <w:t xml:space="preserve">This course provides professors </w:t>
      </w:r>
      <w:r w:rsidR="008B470E">
        <w:rPr>
          <w:color w:val="000000"/>
          <w:szCs w:val="21"/>
          <w:shd w:val="clear" w:color="auto" w:fill="FFFFFF"/>
        </w:rPr>
        <w:t xml:space="preserve">with </w:t>
      </w:r>
      <w:r w:rsidRPr="00DD1473">
        <w:rPr>
          <w:color w:val="000000"/>
          <w:szCs w:val="21"/>
          <w:shd w:val="clear" w:color="auto" w:fill="FFFFFF"/>
        </w:rPr>
        <w:t xml:space="preserve">hands-on experience of creating application-specific systems on chip from C/C++ programs using the </w:t>
      </w:r>
      <w:proofErr w:type="spellStart"/>
      <w:r w:rsidR="001344AB">
        <w:rPr>
          <w:color w:val="000000"/>
          <w:szCs w:val="21"/>
          <w:shd w:val="clear" w:color="auto" w:fill="FFFFFF"/>
        </w:rPr>
        <w:t>SDx</w:t>
      </w:r>
      <w:proofErr w:type="spellEnd"/>
      <w:r w:rsidRPr="00DD1473">
        <w:rPr>
          <w:color w:val="000000"/>
          <w:szCs w:val="21"/>
          <w:shd w:val="clear" w:color="auto" w:fill="FFFFFF"/>
        </w:rPr>
        <w:t xml:space="preserve"> development environment</w:t>
      </w:r>
      <w:r w:rsidR="00BD4ACC" w:rsidRPr="00EE5E7D">
        <w:rPr>
          <w:color w:val="000000"/>
          <w:szCs w:val="16"/>
        </w:rPr>
        <w:t>.</w:t>
      </w:r>
      <w:r w:rsidR="00BD4ACC"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ins w:id="0" w:author="Cathal McCabe" w:date="2017-03-01T12:57:00Z">
        <w:r w:rsidR="008B470E">
          <w:fldChar w:fldCharType="begin"/>
        </w:r>
        <w:r w:rsidR="008B470E">
          <w:instrText xml:space="preserve"> HYPERLINK "https://www.xilinx.com/support/university/donation-program.html" </w:instrText>
        </w:r>
        <w:r w:rsidR="008B470E">
          <w:fldChar w:fldCharType="separate"/>
        </w:r>
        <w:r w:rsidR="008B470E" w:rsidRPr="002316D5">
          <w:rPr>
            <w:rStyle w:val="Hyperlink"/>
          </w:rPr>
          <w:t>https://www.xilinx.com/support/university/donation-program.html</w:t>
        </w:r>
        <w:r w:rsidR="008B470E">
          <w:rPr>
            <w:rStyle w:val="Hyperlink"/>
          </w:rPr>
          <w:fldChar w:fldCharType="end"/>
        </w:r>
      </w:ins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1344AB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SDx</w:t>
      </w:r>
      <w:proofErr w:type="spellEnd"/>
      <w:r w:rsidR="00467EA0">
        <w:t xml:space="preserve"> </w:t>
      </w:r>
      <w:r w:rsidR="00807E42">
        <w:t>2017.2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344590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44590" w:rsidRPr="00E2484B" w:rsidRDefault="00344590" w:rsidP="00344590">
      <w:pPr>
        <w:ind w:left="360"/>
        <w:rPr>
          <w:rFonts w:ascii="Arial" w:hAnsi="Arial" w:cs="Arial"/>
        </w:rPr>
      </w:pPr>
      <w:r>
        <w:t>You will also need Micro-SD card adaptor and a SD card writer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807E42">
        <w:rPr>
          <w:b/>
        </w:rPr>
        <w:t>2017_2</w:t>
      </w:r>
      <w:r w:rsidRPr="00D47717">
        <w:rPr>
          <w:b/>
        </w:rPr>
        <w:t>_</w:t>
      </w:r>
      <w:r w:rsidR="00205710">
        <w:rPr>
          <w:b/>
        </w:rPr>
        <w:t>zybo</w:t>
      </w:r>
      <w:r w:rsidRPr="00D47717">
        <w:rPr>
          <w:b/>
        </w:rPr>
        <w:t>_source.zip</w:t>
      </w:r>
      <w:r>
        <w:t xml:space="preserve"> file in the </w:t>
      </w:r>
      <w:r w:rsidRPr="00B70802">
        <w:rPr>
          <w:i/>
        </w:rPr>
        <w:t>c:\xup\</w:t>
      </w:r>
      <w:r w:rsidR="001344AB">
        <w:rPr>
          <w:i/>
        </w:rPr>
        <w:t>SDSoC</w:t>
      </w:r>
      <w:r>
        <w:t xml:space="preserve"> directory.   This will create a </w:t>
      </w:r>
      <w:r w:rsidRPr="00E207DA">
        <w:rPr>
          <w:b/>
        </w:rPr>
        <w:t>source</w:t>
      </w:r>
      <w:r>
        <w:t xml:space="preserve"> folder. Create the </w:t>
      </w:r>
      <w:r w:rsidRPr="00B70802">
        <w:rPr>
          <w:i/>
        </w:rPr>
        <w:t>c:\xup\</w:t>
      </w:r>
      <w:r w:rsidR="001344AB">
        <w:rPr>
          <w:i/>
        </w:rPr>
        <w:t>SDSoC</w:t>
      </w:r>
      <w:r w:rsidRPr="00B70802">
        <w:rPr>
          <w:i/>
        </w:rPr>
        <w:t>\labs</w:t>
      </w:r>
      <w:r>
        <w:t xml:space="preserve"> directory. This is where you will do the labs. The </w:t>
      </w:r>
      <w:r w:rsidR="00807E42">
        <w:rPr>
          <w:b/>
        </w:rPr>
        <w:t>2017_2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 w:rsidR="001344AB">
        <w:rPr>
          <w:i/>
        </w:rPr>
        <w:t>SDSoC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</w:t>
      </w:r>
      <w:r w:rsidR="001E5D5A">
        <w:t>zybo</w:t>
      </w:r>
      <w:r>
        <w:t xml:space="preserve">.zip file and extract it in the </w:t>
      </w:r>
      <w:r w:rsidR="00BD4ACC">
        <w:rPr>
          <w:b/>
        </w:rPr>
        <w:t>&lt;</w:t>
      </w:r>
      <w:r w:rsidR="001344AB">
        <w:rPr>
          <w:b/>
        </w:rPr>
        <w:t>SDSoC</w:t>
      </w:r>
      <w:r w:rsidR="00BD4ACC">
        <w:rPr>
          <w:b/>
        </w:rPr>
        <w:t>_</w:t>
      </w:r>
      <w:r w:rsidR="00807E42">
        <w:rPr>
          <w:b/>
        </w:rPr>
        <w:t>2017_2</w:t>
      </w:r>
      <w:r w:rsidR="00BD4ACC">
        <w:rPr>
          <w:b/>
        </w:rPr>
        <w:t>_install_dir&gt;</w:t>
      </w:r>
      <w:r w:rsidR="00DD1473" w:rsidRPr="00DD1473">
        <w:rPr>
          <w:b/>
        </w:rPr>
        <w:t>\</w:t>
      </w:r>
      <w:r w:rsidR="00807E42">
        <w:rPr>
          <w:b/>
        </w:rPr>
        <w:t>2017.2</w:t>
      </w:r>
      <w:r w:rsidR="00DD1473" w:rsidRPr="00DD1473">
        <w:rPr>
          <w:b/>
        </w:rPr>
        <w:t>\</w:t>
      </w:r>
      <w:r w:rsidR="008B470E" w:rsidRPr="008B470E">
        <w:rPr>
          <w:b/>
        </w:rPr>
        <w:t xml:space="preserve"> </w:t>
      </w:r>
      <w:proofErr w:type="spellStart"/>
      <w:r w:rsidR="008B470E" w:rsidRPr="00DD1473">
        <w:rPr>
          <w:b/>
        </w:rPr>
        <w:t>Vivado</w:t>
      </w:r>
      <w:proofErr w:type="spellEnd"/>
      <w:r w:rsidR="008B470E">
        <w:rPr>
          <w:b/>
        </w:rPr>
        <w:t>\</w:t>
      </w:r>
      <w:r w:rsidR="00DD1473" w:rsidRPr="00DD1473">
        <w:rPr>
          <w:b/>
        </w:rPr>
        <w:t>data\boards\</w:t>
      </w:r>
      <w:proofErr w:type="spellStart"/>
      <w:r w:rsidR="00DD1473" w:rsidRPr="00DD1473">
        <w:rPr>
          <w:b/>
        </w:rPr>
        <w:t>board_files</w:t>
      </w:r>
      <w:proofErr w:type="spellEnd"/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</w:t>
      </w:r>
      <w:r w:rsidR="00DD1473">
        <w:t>ard during the design creation</w:t>
      </w:r>
      <w:r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DD1473">
      <w:pPr>
        <w:pStyle w:val="ListParagraph"/>
        <w:ind w:left="360"/>
      </w:pPr>
      <w:r w:rsidRPr="00C90614">
        <w:t xml:space="preserve">Download the </w:t>
      </w:r>
      <w:r w:rsidR="00807E42">
        <w:rPr>
          <w:b/>
        </w:rPr>
        <w:t>2017_2</w:t>
      </w:r>
      <w:r w:rsidRPr="00BD4ACC">
        <w:rPr>
          <w:b/>
        </w:rPr>
        <w:t>_zynq_docs_source.zip</w:t>
      </w:r>
      <w:r w:rsidR="00DD1473">
        <w:t xml:space="preserve"> file</w:t>
      </w:r>
      <w:r w:rsidRPr="00C90614">
        <w:t xml:space="preserve"> using your membership account.  Do not distribute them to students or post them on a web site. The </w:t>
      </w:r>
      <w:r w:rsidR="00807E42">
        <w:rPr>
          <w:b/>
        </w:rPr>
        <w:t>2017_2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>
      <w:bookmarkStart w:id="1" w:name="_GoBack"/>
      <w:bookmarkEnd w:id="1"/>
    </w:p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DD1473" w:rsidRDefault="00DD1473" w:rsidP="006F0A79"/>
    <w:p w:rsidR="00DD1473" w:rsidRDefault="00DD1473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5256FE" w:rsidRPr="007B4F2E" w:rsidRDefault="005256FE" w:rsidP="005256FE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5256FE" w:rsidTr="00AB01D1">
        <w:tc>
          <w:tcPr>
            <w:tcW w:w="4608" w:type="dxa"/>
            <w:shd w:val="clear" w:color="auto" w:fill="000000"/>
          </w:tcPr>
          <w:p w:rsidR="005256FE" w:rsidRPr="007B4F2E" w:rsidRDefault="005256FE" w:rsidP="00AB01D1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5256FE" w:rsidRPr="007B4F2E" w:rsidRDefault="005256FE" w:rsidP="00AB01D1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Class Intro</w:t>
            </w:r>
          </w:p>
        </w:tc>
        <w:tc>
          <w:tcPr>
            <w:tcW w:w="4410" w:type="dxa"/>
          </w:tcPr>
          <w:p w:rsidR="005256FE" w:rsidRDefault="005256FE" w:rsidP="00AB01D1">
            <w:r>
              <w:t>01_class_intro.pptx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proofErr w:type="spellStart"/>
            <w:r>
              <w:t>Zynq</w:t>
            </w:r>
            <w:proofErr w:type="spellEnd"/>
            <w:r>
              <w:t xml:space="preserve"> Architecture and </w:t>
            </w:r>
            <w:proofErr w:type="spellStart"/>
            <w:r>
              <w:t>Vivado</w:t>
            </w:r>
            <w:proofErr w:type="spellEnd"/>
            <w:r>
              <w:t xml:space="preserve"> IPI </w:t>
            </w:r>
          </w:p>
        </w:tc>
        <w:tc>
          <w:tcPr>
            <w:tcW w:w="4410" w:type="dxa"/>
          </w:tcPr>
          <w:p w:rsidR="005256FE" w:rsidRDefault="005256FE" w:rsidP="00AB01D1">
            <w:r>
              <w:t>11_Zynq_Architecture_and_Vivado_IPI.ppt 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proofErr w:type="spellStart"/>
            <w:r>
              <w:t>SDSoC</w:t>
            </w:r>
            <w:proofErr w:type="spellEnd"/>
            <w:r>
              <w:t xml:space="preserve"> Overview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12_SDSoC_Overview.pptx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 xml:space="preserve">Lab 1: Creating a System with </w:t>
            </w:r>
            <w:proofErr w:type="spellStart"/>
            <w:r>
              <w:t>SDSoC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>lab1.docx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>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 w:rsidRPr="00075D22">
              <w:t>13_</w:t>
            </w:r>
            <w:r>
              <w:t>DataMotion_and_Optimization.pptx</w:t>
            </w:r>
          </w:p>
        </w:tc>
      </w:tr>
      <w:tr w:rsidR="005256FE" w:rsidTr="00AB01D1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7B4F2E" w:rsidRDefault="005256FE" w:rsidP="00AB01D1">
            <w:pPr>
              <w:rPr>
                <w:b/>
              </w:rPr>
            </w:pPr>
            <w:r>
              <w:t>Lab 2: Pragmas and 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B527DF" w:rsidRDefault="005256FE" w:rsidP="00AB01D1">
            <w:r>
              <w:t>lab2.docx</w:t>
            </w:r>
          </w:p>
        </w:tc>
      </w:tr>
      <w:tr w:rsidR="005256FE" w:rsidTr="00AB01D1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965927" w:rsidRDefault="005256FE" w:rsidP="00AB01D1">
            <w:r w:rsidRPr="00FC093C">
              <w:t>Coding</w:t>
            </w:r>
            <w:r>
              <w:t xml:space="preserve"> </w:t>
            </w:r>
            <w:r w:rsidRPr="00FC093C">
              <w:t>Considerations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965927" w:rsidRDefault="005256FE" w:rsidP="00AB01D1">
            <w:r w:rsidRPr="00FC093C">
              <w:t>14_Coding_Considerations</w:t>
            </w:r>
          </w:p>
        </w:tc>
      </w:tr>
      <w:tr w:rsidR="005256FE" w:rsidTr="00AB01D1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Profiling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 w:rsidRPr="00FC093C">
              <w:t>15_Profiling</w:t>
            </w:r>
          </w:p>
        </w:tc>
      </w:tr>
      <w:tr w:rsidR="005256FE" w:rsidTr="00AB01D1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Lab 3: Profiling Application and Create Accelerators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lab3.docx</w:t>
            </w:r>
          </w:p>
        </w:tc>
      </w:tr>
      <w:tr w:rsidR="005256FE" w:rsidTr="00AB01D1">
        <w:tc>
          <w:tcPr>
            <w:tcW w:w="4608" w:type="dxa"/>
            <w:shd w:val="clear" w:color="auto" w:fill="000000"/>
          </w:tcPr>
          <w:p w:rsidR="005256FE" w:rsidRDefault="005256FE" w:rsidP="00AB01D1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5256FE" w:rsidRDefault="005256FE" w:rsidP="00AB01D1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Estimation and Events Tracing</w:t>
            </w:r>
          </w:p>
        </w:tc>
        <w:tc>
          <w:tcPr>
            <w:tcW w:w="4410" w:type="dxa"/>
          </w:tcPr>
          <w:p w:rsidR="005256FE" w:rsidRDefault="005256FE" w:rsidP="00AB01D1">
            <w:r w:rsidRPr="00145812">
              <w:t>21_Estimation</w:t>
            </w:r>
            <w:r>
              <w:t>_and_Events_Tracing.pptx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Lab 4: Estimating Accelerator Performance and Events Tracing</w:t>
            </w:r>
          </w:p>
        </w:tc>
        <w:tc>
          <w:tcPr>
            <w:tcW w:w="4410" w:type="dxa"/>
          </w:tcPr>
          <w:p w:rsidR="005256FE" w:rsidRDefault="005256FE" w:rsidP="00AB01D1">
            <w:r>
              <w:t>lab4.docx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Debugging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22_Debugging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Lab 5: </w:t>
            </w:r>
            <w:r w:rsidRPr="00102F32">
              <w:t>Debugging</w:t>
            </w:r>
          </w:p>
        </w:tc>
        <w:tc>
          <w:tcPr>
            <w:tcW w:w="4410" w:type="dxa"/>
          </w:tcPr>
          <w:p w:rsidR="005256FE" w:rsidRDefault="005256FE" w:rsidP="00AB01D1">
            <w:r>
              <w:t>lab5.docx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Using C-Callable Libraries and Creating Multiple Accelerators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23_C_Callable_Multiple_Accelerators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Improving Performance with </w:t>
            </w:r>
            <w:proofErr w:type="spellStart"/>
            <w:r w:rsidRPr="00102F32">
              <w:t>Vivado_HLS</w:t>
            </w:r>
            <w:proofErr w:type="spellEnd"/>
          </w:p>
        </w:tc>
        <w:tc>
          <w:tcPr>
            <w:tcW w:w="4410" w:type="dxa"/>
          </w:tcPr>
          <w:p w:rsidR="005256FE" w:rsidRDefault="005256FE" w:rsidP="00AB01D1">
            <w:r w:rsidRPr="00102F32">
              <w:t>24_Vivado_HLS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Lab 6: Fine-Tuning with </w:t>
            </w:r>
            <w:proofErr w:type="spellStart"/>
            <w:r>
              <w:t>Vivado</w:t>
            </w:r>
            <w:proofErr w:type="spellEnd"/>
          </w:p>
        </w:tc>
        <w:tc>
          <w:tcPr>
            <w:tcW w:w="4410" w:type="dxa"/>
          </w:tcPr>
          <w:p w:rsidR="005256FE" w:rsidRDefault="005256FE" w:rsidP="00AB01D1">
            <w:r>
              <w:t>lab6.docx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proofErr w:type="spellStart"/>
            <w:r>
              <w:t>SDSoC</w:t>
            </w:r>
            <w:proofErr w:type="spellEnd"/>
            <w:r>
              <w:t xml:space="preserve"> Platform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25_Platform_Creation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Lab 7: Creating and Using Platform for an Application</w:t>
            </w:r>
          </w:p>
        </w:tc>
        <w:tc>
          <w:tcPr>
            <w:tcW w:w="4410" w:type="dxa"/>
          </w:tcPr>
          <w:p w:rsidR="005256FE" w:rsidRDefault="005256FE" w:rsidP="00AB01D1">
            <w:r>
              <w:t>lab7.docx</w:t>
            </w:r>
          </w:p>
        </w:tc>
      </w:tr>
    </w:tbl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102F32" w:rsidRPr="0023630D" w:rsidRDefault="00102F32" w:rsidP="00102F32">
      <w:pPr>
        <w:rPr>
          <w:color w:val="000000"/>
        </w:rPr>
      </w:pPr>
      <w:r w:rsidRPr="0023630D">
        <w:rPr>
          <w:bCs/>
          <w:color w:val="000000"/>
          <w:shd w:val="clear" w:color="auto" w:fill="FFFFFF"/>
        </w:rPr>
        <w:t>Lab 1</w:t>
      </w:r>
      <w:r w:rsidRPr="0023630D">
        <w:t>-</w:t>
      </w:r>
      <w:r w:rsidRPr="0023630D">
        <w:rPr>
          <w:bCs/>
          <w:color w:val="000000"/>
          <w:shd w:val="clear" w:color="auto" w:fill="FFFFFF"/>
        </w:rPr>
        <w:t> </w:t>
      </w:r>
      <w:r w:rsidRPr="0023630D">
        <w:rPr>
          <w:color w:val="000000"/>
        </w:rPr>
        <w:t xml:space="preserve">Go through the process of using </w:t>
      </w:r>
      <w:proofErr w:type="spellStart"/>
      <w:r w:rsidR="001344AB">
        <w:rPr>
          <w:color w:val="000000"/>
        </w:rPr>
        <w:t>SDSoC</w:t>
      </w:r>
      <w:proofErr w:type="spellEnd"/>
      <w:r w:rsidRPr="0023630D">
        <w:rPr>
          <w:color w:val="000000"/>
        </w:rPr>
        <w:t xml:space="preserve"> to create a new project using available templates.</w:t>
      </w:r>
    </w:p>
    <w:p w:rsidR="00BD4ACC" w:rsidRPr="0023630D" w:rsidRDefault="00BD4ACC" w:rsidP="00102F32">
      <w:r w:rsidRPr="0023630D">
        <w:t xml:space="preserve">Lab 2 - </w:t>
      </w:r>
      <w:r w:rsidR="00102F32" w:rsidRPr="0023630D">
        <w:rPr>
          <w:color w:val="000000"/>
          <w:shd w:val="clear" w:color="auto" w:fill="FFFFFF"/>
        </w:rPr>
        <w:t xml:space="preserve">Handling data movements between the software and hardware accelerators using various pragmas and </w:t>
      </w:r>
      <w:proofErr w:type="spellStart"/>
      <w:r w:rsidR="001344AB">
        <w:rPr>
          <w:color w:val="000000"/>
          <w:shd w:val="clear" w:color="auto" w:fill="FFFFFF"/>
        </w:rPr>
        <w:t>SDSoC</w:t>
      </w:r>
      <w:proofErr w:type="spellEnd"/>
      <w:r w:rsidR="00102F32" w:rsidRPr="0023630D">
        <w:rPr>
          <w:color w:val="000000"/>
          <w:shd w:val="clear" w:color="auto" w:fill="FFFFFF"/>
        </w:rPr>
        <w:t xml:space="preserve"> API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3 - </w:t>
      </w:r>
      <w:r w:rsidR="0023630D" w:rsidRPr="0023630D">
        <w:t>P</w:t>
      </w:r>
      <w:r w:rsidR="0023630D" w:rsidRPr="0023630D">
        <w:rPr>
          <w:color w:val="000000"/>
          <w:shd w:val="clear" w:color="auto" w:fill="FFFFFF"/>
        </w:rPr>
        <w:t>rofiling an application, analyzing the results, identifying function(s) for hardware implementation</w:t>
      </w:r>
      <w:r w:rsidRPr="0023630D">
        <w:t xml:space="preserve">. </w:t>
      </w:r>
    </w:p>
    <w:p w:rsidR="00BD4ACC" w:rsidRPr="0023630D" w:rsidRDefault="00BD4ACC" w:rsidP="00BD4ACC">
      <w:r w:rsidRPr="0023630D">
        <w:t>Lab 4 -</w:t>
      </w:r>
      <w:r w:rsidR="0023630D">
        <w:t xml:space="preserve"> </w:t>
      </w:r>
      <w:r w:rsidR="0023630D" w:rsidRPr="0023630D">
        <w:rPr>
          <w:color w:val="000000"/>
          <w:shd w:val="clear" w:color="auto" w:fill="FFFFFF"/>
        </w:rPr>
        <w:t>Estimating the expected performance of an application when functions are targeted in hardware, without going through the entire build cycle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5 - </w:t>
      </w:r>
      <w:r w:rsidR="0023630D" w:rsidRPr="0023630D">
        <w:rPr>
          <w:color w:val="000000"/>
          <w:shd w:val="clear" w:color="auto" w:fill="FFFFFF"/>
        </w:rPr>
        <w:t xml:space="preserve">Debugging software application targeting Standalone and Linux OS in </w:t>
      </w:r>
      <w:proofErr w:type="spellStart"/>
      <w:r w:rsidR="001344AB">
        <w:rPr>
          <w:color w:val="000000"/>
          <w:shd w:val="clear" w:color="auto" w:fill="FFFFFF"/>
        </w:rPr>
        <w:t>SDSoC</w:t>
      </w:r>
      <w:proofErr w:type="spellEnd"/>
      <w:r w:rsidRPr="0023630D">
        <w:t xml:space="preserve">. </w:t>
      </w:r>
    </w:p>
    <w:p w:rsidR="0023630D" w:rsidRPr="0023630D" w:rsidRDefault="0023630D" w:rsidP="0023630D">
      <w:r w:rsidRPr="0023630D">
        <w:t>Lab 6 -</w:t>
      </w:r>
      <w:r>
        <w:t xml:space="preserve"> </w:t>
      </w:r>
      <w:r w:rsidRPr="0023630D">
        <w:t xml:space="preserve">Using various techniques and directives of </w:t>
      </w:r>
      <w:proofErr w:type="spellStart"/>
      <w:r w:rsidRPr="0023630D">
        <w:t>Vivado</w:t>
      </w:r>
      <w:proofErr w:type="spellEnd"/>
      <w:r w:rsidRPr="0023630D">
        <w:t xml:space="preserve"> HLS which can be used in </w:t>
      </w:r>
      <w:proofErr w:type="spellStart"/>
      <w:r w:rsidR="001344AB">
        <w:t>SDSoC</w:t>
      </w:r>
      <w:proofErr w:type="spellEnd"/>
      <w:r w:rsidRPr="0023630D">
        <w:t xml:space="preserve"> to improve design performance.</w:t>
      </w:r>
    </w:p>
    <w:p w:rsidR="0023630D" w:rsidRPr="0023630D" w:rsidRDefault="0023630D" w:rsidP="0023630D">
      <w:r w:rsidRPr="0023630D">
        <w:t>Lab 7 - C</w:t>
      </w:r>
      <w:r w:rsidRPr="0023630D">
        <w:rPr>
          <w:rFonts w:eastAsia="SegoeUI-Identity-H"/>
        </w:rPr>
        <w:t>reating a custom platform for an audio application</w:t>
      </w:r>
      <w:r w:rsidRPr="0023630D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7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134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9C" w:rsidRDefault="007F789C">
      <w:r>
        <w:separator/>
      </w:r>
    </w:p>
  </w:endnote>
  <w:endnote w:type="continuationSeparator" w:id="0">
    <w:p w:rsidR="007F789C" w:rsidRDefault="007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U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9C" w:rsidRDefault="007F789C">
      <w:r>
        <w:separator/>
      </w:r>
    </w:p>
  </w:footnote>
  <w:footnote w:type="continuationSeparator" w:id="0">
    <w:p w:rsidR="007F789C" w:rsidRDefault="007F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AB" w:rsidRDefault="0013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AB" w:rsidRDefault="0013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pt;height:22.2pt" o:bullet="t">
        <v:imagedata r:id="rId1" o:title="art6134"/>
      </v:shape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EB956A8"/>
    <w:multiLevelType w:val="multilevel"/>
    <w:tmpl w:val="5B3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2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0"/>
  </w:num>
  <w:num w:numId="11">
    <w:abstractNumId w:val="30"/>
  </w:num>
  <w:num w:numId="12">
    <w:abstractNumId w:val="27"/>
  </w:num>
  <w:num w:numId="13">
    <w:abstractNumId w:val="16"/>
  </w:num>
  <w:num w:numId="14">
    <w:abstractNumId w:val="26"/>
  </w:num>
  <w:num w:numId="15">
    <w:abstractNumId w:val="31"/>
  </w:num>
  <w:num w:numId="16">
    <w:abstractNumId w:val="10"/>
  </w:num>
  <w:num w:numId="17">
    <w:abstractNumId w:val="14"/>
  </w:num>
  <w:num w:numId="18">
    <w:abstractNumId w:val="18"/>
  </w:num>
  <w:num w:numId="19">
    <w:abstractNumId w:val="32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8"/>
  </w:num>
  <w:num w:numId="29">
    <w:abstractNumId w:val="2"/>
  </w:num>
  <w:num w:numId="30">
    <w:abstractNumId w:val="29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1FF8"/>
    <w:rsid w:val="000122D9"/>
    <w:rsid w:val="00035A4C"/>
    <w:rsid w:val="00056A19"/>
    <w:rsid w:val="00067492"/>
    <w:rsid w:val="00075D22"/>
    <w:rsid w:val="00093D54"/>
    <w:rsid w:val="0009624B"/>
    <w:rsid w:val="000C1898"/>
    <w:rsid w:val="000C7202"/>
    <w:rsid w:val="000D3FA0"/>
    <w:rsid w:val="000F7556"/>
    <w:rsid w:val="0010001B"/>
    <w:rsid w:val="00102F32"/>
    <w:rsid w:val="001215FC"/>
    <w:rsid w:val="001344AB"/>
    <w:rsid w:val="00145812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5710"/>
    <w:rsid w:val="00207FE0"/>
    <w:rsid w:val="002171FF"/>
    <w:rsid w:val="002322D3"/>
    <w:rsid w:val="00232EC7"/>
    <w:rsid w:val="0023436C"/>
    <w:rsid w:val="00235D0B"/>
    <w:rsid w:val="0023630D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44590"/>
    <w:rsid w:val="00355B85"/>
    <w:rsid w:val="00363147"/>
    <w:rsid w:val="00380336"/>
    <w:rsid w:val="003938C7"/>
    <w:rsid w:val="003D35BE"/>
    <w:rsid w:val="003F1C4E"/>
    <w:rsid w:val="003F2D3C"/>
    <w:rsid w:val="003F2E0A"/>
    <w:rsid w:val="004112F9"/>
    <w:rsid w:val="00414A78"/>
    <w:rsid w:val="00417328"/>
    <w:rsid w:val="00451350"/>
    <w:rsid w:val="0045171D"/>
    <w:rsid w:val="00457EE4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256FE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1879"/>
    <w:rsid w:val="00785A56"/>
    <w:rsid w:val="007B4F2E"/>
    <w:rsid w:val="007F789C"/>
    <w:rsid w:val="00807E42"/>
    <w:rsid w:val="00851486"/>
    <w:rsid w:val="00853CB9"/>
    <w:rsid w:val="0086574E"/>
    <w:rsid w:val="00873957"/>
    <w:rsid w:val="008940EF"/>
    <w:rsid w:val="008A1630"/>
    <w:rsid w:val="008A2142"/>
    <w:rsid w:val="008B470E"/>
    <w:rsid w:val="008B47C4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9C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4669"/>
    <w:rsid w:val="00DC5772"/>
    <w:rsid w:val="00DC5DFD"/>
    <w:rsid w:val="00DD1473"/>
    <w:rsid w:val="00DD179C"/>
    <w:rsid w:val="00DD56BF"/>
    <w:rsid w:val="00DD6B48"/>
    <w:rsid w:val="00DE1718"/>
    <w:rsid w:val="00DE5E5D"/>
    <w:rsid w:val="00DF007F"/>
    <w:rsid w:val="00E207DA"/>
    <w:rsid w:val="00E2484B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3E5A"/>
    <w:rsid w:val="00ED44EA"/>
    <w:rsid w:val="00EF22E2"/>
    <w:rsid w:val="00EF4092"/>
    <w:rsid w:val="00F00427"/>
    <w:rsid w:val="00F844EC"/>
    <w:rsid w:val="00FC093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28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up@xilin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545</Words>
  <Characters>3336</Characters>
  <Application>Microsoft Office Word</Application>
  <DocSecurity>0</DocSecurity>
  <Lines>119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3797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32</cp:revision>
  <dcterms:created xsi:type="dcterms:W3CDTF">2010-07-28T21:38:00Z</dcterms:created>
  <dcterms:modified xsi:type="dcterms:W3CDTF">2017-09-17T20:58:00Z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16d82107-f971-4832-a41f-311e4a5d993d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